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01" w:rsidRPr="00B33F8C" w:rsidRDefault="00F20001" w:rsidP="00F20001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B33F8C">
        <w:rPr>
          <w:rFonts w:ascii="Arial" w:hAnsi="Arial" w:cs="Arial"/>
        </w:rPr>
        <w:t>Улсын Их Хурлын</w:t>
      </w:r>
      <w:r w:rsidRPr="00B33F8C">
        <w:rPr>
          <w:rFonts w:ascii="Arial" w:hAnsi="Arial" w:cs="Arial"/>
          <w:lang w:val="mn-MN"/>
        </w:rPr>
        <w:t xml:space="preserve"> Хууль зүйн байнгын хорооны</w:t>
      </w:r>
    </w:p>
    <w:p w:rsidR="00F20001" w:rsidRPr="00B33F8C" w:rsidRDefault="00F20001" w:rsidP="00F20001">
      <w:pPr>
        <w:spacing w:after="0" w:line="240" w:lineRule="auto"/>
        <w:jc w:val="right"/>
        <w:rPr>
          <w:rFonts w:ascii="Arial" w:hAnsi="Arial" w:cs="Arial"/>
        </w:rPr>
      </w:pPr>
      <w:r w:rsidRPr="00B33F8C">
        <w:rPr>
          <w:rFonts w:ascii="Arial" w:hAnsi="Arial" w:cs="Arial"/>
        </w:rPr>
        <w:t xml:space="preserve"> 20</w:t>
      </w:r>
      <w:r w:rsidRPr="00B33F8C">
        <w:rPr>
          <w:rFonts w:ascii="Arial" w:hAnsi="Arial" w:cs="Arial"/>
          <w:lang w:val="mn-MN"/>
        </w:rPr>
        <w:t>12</w:t>
      </w:r>
      <w:r w:rsidRPr="00B33F8C">
        <w:rPr>
          <w:rFonts w:ascii="Arial" w:hAnsi="Arial" w:cs="Arial"/>
        </w:rPr>
        <w:t xml:space="preserve"> оны </w:t>
      </w:r>
      <w:r w:rsidRPr="00B33F8C">
        <w:rPr>
          <w:rFonts w:ascii="Arial" w:hAnsi="Arial" w:cs="Arial"/>
          <w:lang w:val="mn-MN"/>
        </w:rPr>
        <w:t>05</w:t>
      </w:r>
      <w:r w:rsidRPr="00B33F8C">
        <w:rPr>
          <w:rFonts w:ascii="Arial" w:hAnsi="Arial" w:cs="Arial"/>
        </w:rPr>
        <w:t xml:space="preserve"> </w:t>
      </w:r>
      <w:r w:rsidRPr="00B33F8C">
        <w:rPr>
          <w:rFonts w:ascii="Arial" w:hAnsi="Arial" w:cs="Arial"/>
          <w:lang w:val="mn-MN"/>
        </w:rPr>
        <w:t>дугаа</w:t>
      </w:r>
      <w:r w:rsidRPr="00B33F8C">
        <w:rPr>
          <w:rFonts w:ascii="Arial" w:hAnsi="Arial" w:cs="Arial"/>
        </w:rPr>
        <w:t xml:space="preserve">р тогтоолын </w:t>
      </w:r>
      <w:r w:rsidRPr="00B33F8C">
        <w:rPr>
          <w:rFonts w:ascii="Arial" w:hAnsi="Arial" w:cs="Arial"/>
          <w:lang w:val="mn-MN"/>
        </w:rPr>
        <w:t>3</w:t>
      </w:r>
      <w:r w:rsidRPr="00B33F8C">
        <w:rPr>
          <w:rFonts w:ascii="Arial" w:hAnsi="Arial" w:cs="Arial"/>
        </w:rPr>
        <w:t xml:space="preserve"> </w:t>
      </w:r>
      <w:r w:rsidRPr="00B33F8C">
        <w:rPr>
          <w:rFonts w:ascii="Arial" w:hAnsi="Arial" w:cs="Arial"/>
          <w:lang w:val="af-ZA"/>
        </w:rPr>
        <w:t>д</w:t>
      </w:r>
      <w:r w:rsidRPr="00B33F8C">
        <w:rPr>
          <w:rFonts w:ascii="Arial" w:hAnsi="Arial" w:cs="Arial"/>
          <w:lang w:val="mn-MN"/>
        </w:rPr>
        <w:t>угаа</w:t>
      </w:r>
      <w:r w:rsidRPr="00B33F8C">
        <w:rPr>
          <w:rFonts w:ascii="Arial" w:hAnsi="Arial" w:cs="Arial"/>
          <w:lang w:val="af-ZA"/>
        </w:rPr>
        <w:t xml:space="preserve">р </w:t>
      </w:r>
      <w:r w:rsidRPr="00B33F8C">
        <w:rPr>
          <w:rFonts w:ascii="Arial" w:hAnsi="Arial" w:cs="Arial"/>
        </w:rPr>
        <w:t>хавсралт</w:t>
      </w:r>
    </w:p>
    <w:p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>НИЙТИЙН АЛБАНД ТОМИЛОГДОХООР НЭР ДЭВШСЭН ЭТГЭЭДИЙН</w:t>
      </w:r>
    </w:p>
    <w:p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>ХУВИЙН АШИГ СОНИРХЛЫН УРЬДЧИЛСАН МЭДҮҮЛЭГ</w:t>
      </w:r>
    </w:p>
    <w:p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 xml:space="preserve">                         1. МЭДҮҮЛЭГ ГАРГАГЧИЙН ТАЛААРХ МЭДЭЭЛЭЛ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310" w:type="dxa"/>
        <w:tblInd w:w="-72" w:type="dxa"/>
        <w:tblLayout w:type="fixed"/>
        <w:tblLook w:val="04A0"/>
      </w:tblPr>
      <w:tblGrid>
        <w:gridCol w:w="3870"/>
        <w:gridCol w:w="3960"/>
        <w:gridCol w:w="6480"/>
      </w:tblGrid>
      <w:tr w:rsidR="00F20001" w:rsidRPr="00B33F8C" w:rsidTr="00F20001">
        <w:tc>
          <w:tcPr>
            <w:tcW w:w="387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Ургийн овог: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Эцэг (эх)-ийн нэр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Нэр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0001" w:rsidRPr="00B33F8C" w:rsidTr="00F20001">
        <w:tc>
          <w:tcPr>
            <w:tcW w:w="3870" w:type="dxa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Регистрийн дугаар: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96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Төрсөн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B33F8C">
              <w:rPr>
                <w:rFonts w:ascii="Arial" w:hAnsi="Arial" w:cs="Arial"/>
                <w:sz w:val="24"/>
                <w:szCs w:val="24"/>
              </w:rPr>
              <w:t>он, сар, өдөр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648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Иргэний үнэмлэхийн дугаар: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:rsidTr="00F20001">
        <w:tc>
          <w:tcPr>
            <w:tcW w:w="7830" w:type="dxa"/>
            <w:gridSpan w:val="2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Төрсөн аймаг, хот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сум, дүүрэг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</w:rPr>
              <w:t>төрсөн газар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>: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Оршин суугаа </w:t>
            </w:r>
            <w:r w:rsidRPr="00B33F8C">
              <w:rPr>
                <w:rFonts w:ascii="Arial" w:hAnsi="Arial" w:cs="Arial"/>
                <w:sz w:val="24"/>
                <w:szCs w:val="24"/>
              </w:rPr>
              <w:t xml:space="preserve">газрын </w:t>
            </w: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хаяг: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:rsidTr="00F20001">
        <w:tc>
          <w:tcPr>
            <w:tcW w:w="3870" w:type="dxa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Гар утас: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Гэрийн утас: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Цахим шуудангийн хаяг: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0440" w:type="dxa"/>
            <w:gridSpan w:val="2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Урьд нийтийн албанд ажиллаж байсан эсэх /ямар байгууллагад/: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Албан тушаал: </w:t>
            </w:r>
          </w:p>
        </w:tc>
      </w:tr>
      <w:tr w:rsidR="00F20001" w:rsidRPr="00B33F8C" w:rsidTr="00F20001">
        <w:tc>
          <w:tcPr>
            <w:tcW w:w="14310" w:type="dxa"/>
            <w:gridSpan w:val="3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Сүүлийн хоёр жилийн ажил эрхлэлт: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:rsidTr="00F20001">
        <w:tc>
          <w:tcPr>
            <w:tcW w:w="14310" w:type="dxa"/>
            <w:gridSpan w:val="3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Нийтийн албаны аль байгууллага, албан тушаалд томилогдохоор нэр дэвшсэн: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20001" w:rsidRPr="00B33F8C" w:rsidTr="00F20001">
        <w:tc>
          <w:tcPr>
            <w:tcW w:w="14310" w:type="dxa"/>
            <w:gridSpan w:val="3"/>
          </w:tcPr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sz w:val="24"/>
                <w:szCs w:val="24"/>
                <w:lang w:val="mn-MN"/>
              </w:rPr>
              <w:t xml:space="preserve">Нэр дэвшсэн нийтийн алба /төрийн байгууллага/, түүний салбар, нэгжийн үйл ажиллагаатай хамааралтай худалдаа, үйлдвэр, үйлчилгээ эрхэлж байсан эсэх: </w:t>
            </w: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F20001" w:rsidRPr="00B33F8C" w:rsidRDefault="00F20001" w:rsidP="00AC0B6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jc w:val="both"/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2. </w:t>
      </w:r>
      <w:r w:rsidRPr="00B33F8C">
        <w:rPr>
          <w:rFonts w:ascii="Arial" w:hAnsi="Arial" w:cs="Arial"/>
          <w:b/>
        </w:rPr>
        <w:t>Мэдүүлэг гаргагчийн гэр бүлийн байдал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980"/>
        <w:gridCol w:w="1620"/>
        <w:gridCol w:w="2520"/>
        <w:gridCol w:w="2880"/>
        <w:gridCol w:w="3060"/>
      </w:tblGrid>
      <w:tr w:rsidR="00F20001" w:rsidRPr="00B33F8C" w:rsidTr="00F20001">
        <w:trPr>
          <w:trHeight w:val="55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 бүлийн байдал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</w:rPr>
              <w:t>Эцэг /эх/-ийн нэр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 нэр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</w:rPr>
              <w:t>Регистр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ийн дугаар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Төрсөн газар, үндсэн 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>захиргаа</w:t>
            </w:r>
          </w:p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</w:rPr>
              <w:t>Эрхэлж байгаа ажил, албан тушаал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Ажиллаж байгаа байгуулага, сурч байгаа сургууль, оршин суугаа хаяг</w:t>
            </w:r>
          </w:p>
        </w:tc>
      </w:tr>
      <w:tr w:rsidR="00F20001" w:rsidRPr="00B33F8C" w:rsidTr="00F20001">
        <w:trPr>
          <w:trHeight w:val="53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sz w:val="20"/>
                <w:szCs w:val="20"/>
              </w:rPr>
              <w:t>Эхнэр</w:t>
            </w:r>
            <w:r w:rsidRPr="00B33F8C">
              <w:rPr>
                <w:rFonts w:ascii="Arial" w:hAnsi="Arial" w:cs="Arial"/>
                <w:sz w:val="20"/>
                <w:szCs w:val="20"/>
                <w:lang w:val="mn-MN"/>
              </w:rPr>
              <w:t>,н</w:t>
            </w:r>
            <w:r w:rsidRPr="00B33F8C">
              <w:rPr>
                <w:rFonts w:ascii="Arial" w:hAnsi="Arial" w:cs="Arial"/>
                <w:sz w:val="20"/>
                <w:szCs w:val="20"/>
              </w:rPr>
              <w:t>өхөр</w:t>
            </w:r>
            <w:r w:rsidRPr="00B33F8C">
              <w:rPr>
                <w:rFonts w:ascii="Arial" w:hAnsi="Arial" w:cs="Arial"/>
                <w:sz w:val="20"/>
                <w:szCs w:val="20"/>
                <w:lang w:val="mn-MN"/>
              </w:rPr>
              <w:t>, хамтран амьдрагч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31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F8C">
              <w:rPr>
                <w:rFonts w:ascii="Arial" w:hAnsi="Arial" w:cs="Arial"/>
                <w:sz w:val="20"/>
                <w:szCs w:val="20"/>
              </w:rPr>
              <w:t>Хүүхэд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cantSplit/>
          <w:trHeight w:val="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cantSplit/>
          <w:trHeight w:val="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4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F8C">
              <w:rPr>
                <w:rFonts w:ascii="Arial" w:hAnsi="Arial" w:cs="Arial"/>
                <w:sz w:val="20"/>
                <w:szCs w:val="20"/>
              </w:rPr>
              <w:t>Эцэг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4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F8C">
              <w:rPr>
                <w:rFonts w:ascii="Arial" w:hAnsi="Arial" w:cs="Arial"/>
                <w:sz w:val="20"/>
                <w:szCs w:val="20"/>
              </w:rPr>
              <w:t>Эх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B33F8C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</w:rPr>
        <w:t>Тайлбар:  Хамт амьдарч байгаа</w:t>
      </w:r>
      <w:r w:rsidRPr="00B33F8C">
        <w:rPr>
          <w:rFonts w:ascii="Arial" w:hAnsi="Arial" w:cs="Arial"/>
          <w:sz w:val="20"/>
          <w:szCs w:val="20"/>
          <w:lang w:val="mn-MN"/>
        </w:rPr>
        <w:t xml:space="preserve"> болон өрхийн бүртгэлд бүртгэлтэй эхнэр, нөхөр, хамтран амьдрагч, </w:t>
      </w:r>
      <w:r w:rsidRPr="00B33F8C">
        <w:rPr>
          <w:rFonts w:ascii="Arial" w:hAnsi="Arial" w:cs="Arial"/>
          <w:sz w:val="20"/>
          <w:szCs w:val="20"/>
        </w:rPr>
        <w:t>хүүхэд, эцэг, эхийг бичнэ.</w:t>
      </w:r>
    </w:p>
    <w:p w:rsidR="00F20001" w:rsidRPr="00B33F8C" w:rsidRDefault="00F20001" w:rsidP="00F20001">
      <w:pPr>
        <w:rPr>
          <w:rFonts w:ascii="Arial" w:hAnsi="Arial" w:cs="Arial"/>
          <w:b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t xml:space="preserve">3. </w:t>
      </w:r>
      <w:r w:rsidRPr="00B33F8C">
        <w:rPr>
          <w:rFonts w:ascii="Arial" w:hAnsi="Arial" w:cs="Arial"/>
          <w:b/>
          <w:lang w:val="mn-MN"/>
        </w:rPr>
        <w:t>Хувийн ашиг сонирхол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10"/>
        <w:gridCol w:w="3240"/>
        <w:gridCol w:w="3420"/>
        <w:gridCol w:w="3420"/>
      </w:tblGrid>
      <w:tr w:rsidR="00F20001" w:rsidRPr="00B33F8C" w:rsidTr="00F20001">
        <w:trPr>
          <w:trHeight w:val="458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b/>
                <w:color w:val="FFFFFF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 xml:space="preserve">3.1. Мэдүүлэг гаргагчтай </w:t>
            </w:r>
            <w:r w:rsidRPr="00B33F8C">
              <w:rPr>
                <w:rFonts w:ascii="Arial" w:hAnsi="Arial" w:cs="Arial"/>
                <w:b/>
                <w:color w:val="FFFFFF" w:themeColor="background1"/>
                <w:lang w:val="mn-MN"/>
              </w:rPr>
              <w:t>хамаарал бүхий этгээд</w:t>
            </w:r>
          </w:p>
        </w:tc>
      </w:tr>
      <w:tr w:rsidR="00F20001" w:rsidRPr="00B33F8C" w:rsidTr="00F20001">
        <w:trPr>
          <w:trHeight w:val="5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</w:rPr>
              <w:t>Эцэг /эх/-ийн нэр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,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 xml:space="preserve"> нэр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хамааралтай болох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Ажиллаж байгаа /байсан/ байгууллага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>, албан тушаал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Бизнес, үйл ажиллагааны чиглэл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Төрсөн газар, үндсэн 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>захиргаа</w:t>
            </w:r>
          </w:p>
        </w:tc>
      </w:tr>
      <w:tr w:rsidR="00F20001" w:rsidRPr="00B33F8C" w:rsidTr="00F20001">
        <w:trPr>
          <w:trHeight w:val="4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4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B33F8C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  <w:lang w:val="mn-MN"/>
        </w:rPr>
        <w:t>Тайлбар: Нийтийн албан тушаалтны эрхлэх асуудлын хүрээ, шууд болон шууд бус нөлөөлөх боломжтой байгууллагад хар</w:t>
      </w:r>
      <w:r w:rsidRPr="00B33F8C">
        <w:rPr>
          <w:rFonts w:ascii="Arial" w:hAnsi="Arial" w:cs="Arial"/>
          <w:sz w:val="20"/>
          <w:szCs w:val="20"/>
        </w:rPr>
        <w:t>ь</w:t>
      </w:r>
      <w:r w:rsidRPr="00B33F8C">
        <w:rPr>
          <w:rFonts w:ascii="Arial" w:hAnsi="Arial" w:cs="Arial"/>
          <w:sz w:val="20"/>
          <w:szCs w:val="20"/>
          <w:lang w:val="mn-MN"/>
        </w:rPr>
        <w:t>яалалтай болон хамааралтай ажил эрхэлж байгаа /байсан/ өрх тусгаарласан эцэг, эх, хүүхэд,</w:t>
      </w:r>
      <w:r w:rsidRPr="00B33F8C">
        <w:rPr>
          <w:rFonts w:ascii="Arial" w:hAnsi="Arial" w:cs="Arial"/>
          <w:lang w:val="mn-MN"/>
        </w:rPr>
        <w:t xml:space="preserve"> </w:t>
      </w:r>
      <w:r w:rsidRPr="00B33F8C">
        <w:rPr>
          <w:rFonts w:ascii="Arial" w:hAnsi="Arial" w:cs="Arial"/>
          <w:sz w:val="20"/>
          <w:szCs w:val="20"/>
          <w:lang w:val="mn-MN"/>
        </w:rPr>
        <w:t>төрсөн ах, эгч, дүү,</w:t>
      </w:r>
      <w:r w:rsidRPr="00B33F8C">
        <w:rPr>
          <w:rFonts w:ascii="Arial" w:hAnsi="Arial" w:cs="Arial"/>
          <w:sz w:val="20"/>
          <w:szCs w:val="20"/>
        </w:rPr>
        <w:t xml:space="preserve"> </w:t>
      </w:r>
      <w:r w:rsidRPr="00B33F8C">
        <w:rPr>
          <w:rFonts w:ascii="Arial" w:hAnsi="Arial" w:cs="Arial"/>
          <w:sz w:val="20"/>
          <w:szCs w:val="20"/>
          <w:lang w:val="mn-MN"/>
        </w:rPr>
        <w:t>эхнэр /нөхөр/, хамтран амьдрагчийн эцэг, эх, төрсөн ах, эгч, дүүс</w:t>
      </w:r>
      <w:r w:rsidRPr="00B33F8C">
        <w:rPr>
          <w:rFonts w:ascii="Arial" w:hAnsi="Arial" w:cs="Arial"/>
          <w:sz w:val="20"/>
          <w:szCs w:val="20"/>
        </w:rPr>
        <w:t>ийн талаар бичнэ</w:t>
      </w:r>
      <w:r w:rsidRPr="00B33F8C">
        <w:rPr>
          <w:rFonts w:ascii="Arial" w:hAnsi="Arial" w:cs="Arial"/>
          <w:sz w:val="20"/>
          <w:szCs w:val="20"/>
          <w:lang w:val="mn-MN"/>
        </w:rPr>
        <w:t>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2868"/>
        <w:gridCol w:w="2520"/>
        <w:gridCol w:w="3960"/>
        <w:gridCol w:w="1800"/>
      </w:tblGrid>
      <w:tr w:rsidR="00F20001" w:rsidRPr="00B33F8C" w:rsidTr="00F20001">
        <w:trPr>
          <w:trHeight w:val="449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b/>
                <w:color w:val="FFFFFF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lastRenderedPageBreak/>
              <w:t>3</w:t>
            </w:r>
            <w:r w:rsidRPr="00B33F8C">
              <w:rPr>
                <w:rFonts w:ascii="Arial" w:hAnsi="Arial" w:cs="Arial"/>
                <w:b/>
                <w:color w:val="FFFFFF"/>
              </w:rPr>
              <w:t>.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2</w:t>
            </w:r>
            <w:r w:rsidRPr="00B33F8C">
              <w:rPr>
                <w:rFonts w:ascii="Arial" w:hAnsi="Arial" w:cs="Arial"/>
                <w:b/>
                <w:color w:val="FFFFFF"/>
              </w:rPr>
              <w:t>. Мэдүүлэг гаргагч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 xml:space="preserve">тай </w:t>
            </w:r>
            <w:r w:rsidRPr="00B33F8C">
              <w:rPr>
                <w:rFonts w:ascii="Arial" w:hAnsi="Arial" w:cs="Arial"/>
                <w:b/>
                <w:color w:val="FFFFFF" w:themeColor="background1"/>
                <w:lang w:val="mn-MN"/>
              </w:rPr>
              <w:t>нэгдмэл сонирхолтой этгээд</w:t>
            </w:r>
          </w:p>
        </w:tc>
      </w:tr>
      <w:tr w:rsidR="00F20001" w:rsidRPr="00B33F8C" w:rsidTr="00F20001">
        <w:trPr>
          <w:trHeight w:val="66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Ашгийн төлөө үйл ажиллагаагаар холбогдсон хувь хүн, хуулийн этгээдийн нэр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Ямар харилцаатай /байсан/ болох</w:t>
            </w:r>
          </w:p>
          <w:p w:rsidR="00F20001" w:rsidRPr="00B33F8C" w:rsidRDefault="00F20001" w:rsidP="00AC0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eastAsia="Arial" w:hAnsi="Arial" w:cs="Arial"/>
                <w:noProof/>
                <w:sz w:val="20"/>
                <w:szCs w:val="20"/>
                <w:lang w:val="mn-MN"/>
              </w:rPr>
              <w:t>/хуулийн этгээд бол ямар хамааралтай болох/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 ажиллагааны чиглэл, зорилго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Байгууллага. а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>жил, албан тушаал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/</w:t>
            </w:r>
            <w:r w:rsidRPr="00B33F8C">
              <w:rPr>
                <w:rFonts w:ascii="Arial" w:hAnsi="Arial" w:cs="Arial"/>
                <w:sz w:val="20"/>
                <w:szCs w:val="20"/>
                <w:lang w:val="mn-MN"/>
              </w:rPr>
              <w:t>Эрхэлж байгаа /байсан/ үйл ажиллагааны төрөл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F20001" w:rsidRPr="00B33F8C" w:rsidTr="00F20001">
        <w:trPr>
          <w:trHeight w:val="3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4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B33F8C" w:rsidRDefault="00F20001" w:rsidP="00F20001">
      <w:pPr>
        <w:spacing w:line="240" w:lineRule="auto"/>
        <w:rPr>
          <w:rFonts w:ascii="Arial" w:eastAsia="Arial" w:hAnsi="Arial" w:cs="Arial"/>
          <w:noProof/>
          <w:sz w:val="20"/>
          <w:szCs w:val="20"/>
          <w:lang w:val="mn-MN"/>
        </w:rPr>
      </w:pPr>
      <w:r w:rsidRPr="00B33F8C">
        <w:rPr>
          <w:rFonts w:ascii="Arial" w:eastAsia="Arial" w:hAnsi="Arial" w:cs="Arial"/>
          <w:noProof/>
          <w:sz w:val="20"/>
          <w:szCs w:val="20"/>
          <w:lang w:val="mn-MN"/>
        </w:rPr>
        <w:t>Тайлбар: Нийтийн албан тушаалтантай ашгийн төлөө үйл ажиллагаагаар холбоотой хувь хүн, хуулийн этгээдийн талаар бичнэ.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326"/>
        <w:gridCol w:w="3780"/>
        <w:gridCol w:w="3780"/>
        <w:gridCol w:w="2790"/>
      </w:tblGrid>
      <w:tr w:rsidR="00F20001" w:rsidRPr="00B33F8C" w:rsidTr="00F20001">
        <w:trPr>
          <w:trHeight w:val="440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3.3.</w:t>
            </w:r>
            <w:r w:rsidRPr="00B33F8C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 xml:space="preserve">Гишүүнчлэл, хуулийн этгээдийн удирдах зөвлөлийн гишүүн </w:t>
            </w:r>
          </w:p>
        </w:tc>
      </w:tr>
      <w:tr w:rsidR="00F20001" w:rsidRPr="00B33F8C" w:rsidTr="00F20001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Хаана, ямар байгууллагад хар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яалалтай болох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Албан тушаал, </w:t>
            </w:r>
            <w:r w:rsidRPr="00B33F8C">
              <w:rPr>
                <w:rFonts w:ascii="Arial" w:hAnsi="Arial" w:cs="Arial"/>
                <w:b/>
                <w:sz w:val="20"/>
                <w:szCs w:val="20"/>
              </w:rPr>
              <w:t>үүсгэн байгуулагч</w:t>
            </w: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, гишүүн,  дэмжигчийн аль нь болох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Үйл ажиллагааны чиглэл, зорилго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</w:rPr>
              <w:t>Тайлбар</w:t>
            </w:r>
          </w:p>
        </w:tc>
      </w:tr>
      <w:tr w:rsidR="00F20001" w:rsidRPr="00B33F8C" w:rsidTr="00F20001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B33F8C" w:rsidRDefault="00F20001" w:rsidP="00F20001">
      <w:pPr>
        <w:spacing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  <w:lang w:val="mn-MN"/>
        </w:rPr>
        <w:t>Тайлбар: Холбоо, нэгдэл, хөдөлгөөн, нутгийн зөвлөлийн тэргүүн, гишүүн, нам, улс төр, олон нийтийн байгууллагын гишүүнчлэлд байсан болон байгаа талаар бичнэ.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326"/>
        <w:gridCol w:w="3780"/>
        <w:gridCol w:w="3780"/>
        <w:gridCol w:w="2790"/>
      </w:tblGrid>
      <w:tr w:rsidR="00F20001" w:rsidRPr="00B33F8C" w:rsidTr="00F20001">
        <w:trPr>
          <w:trHeight w:val="467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b/>
                <w:color w:val="FFFFFF"/>
                <w:lang w:val="mn-MN"/>
              </w:rPr>
            </w:pP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3.4.</w:t>
            </w:r>
            <w:r w:rsidRPr="00B33F8C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B33F8C">
              <w:rPr>
                <w:rFonts w:ascii="Arial" w:hAnsi="Arial" w:cs="Arial"/>
                <w:b/>
                <w:color w:val="FFFFFF"/>
                <w:lang w:val="mn-MN"/>
              </w:rPr>
              <w:t>Төлөөлөл хэрэгжүүлсэн байдал</w:t>
            </w:r>
          </w:p>
        </w:tc>
      </w:tr>
      <w:tr w:rsidR="00F20001" w:rsidRPr="00B33F8C" w:rsidTr="00F20001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Хувь хүн, хуулийн этгээдийн нэр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Төлөөллийг хаана, хэзээ, хэрхэн хэрэгжүүлсэн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F8C">
              <w:rPr>
                <w:rFonts w:ascii="Arial" w:hAnsi="Arial" w:cs="Arial"/>
                <w:b/>
                <w:sz w:val="20"/>
                <w:szCs w:val="20"/>
              </w:rPr>
              <w:t>Тайлбар</w:t>
            </w:r>
          </w:p>
        </w:tc>
      </w:tr>
      <w:tr w:rsidR="00F20001" w:rsidRPr="00B33F8C" w:rsidTr="00F20001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01" w:rsidRPr="00B33F8C" w:rsidTr="00F20001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01" w:rsidRPr="00B33F8C" w:rsidRDefault="00F20001" w:rsidP="00F20001">
      <w:pPr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0"/>
          <w:szCs w:val="20"/>
          <w:lang w:val="mn-MN"/>
        </w:rPr>
        <w:t>Тайлбар: Хувь хүн, хуулийн этгээдийг төлөөлөн тодорхой үйл ажиллагаа, харилцаанд оролцсон талаар бичнэ.</w:t>
      </w:r>
    </w:p>
    <w:p w:rsidR="00F20001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20001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B33F8C">
        <w:rPr>
          <w:rFonts w:ascii="Arial" w:hAnsi="Arial" w:cs="Arial"/>
          <w:b/>
          <w:sz w:val="24"/>
          <w:szCs w:val="24"/>
          <w:lang w:val="mn-MN"/>
        </w:rPr>
        <w:lastRenderedPageBreak/>
        <w:t>3.5.Нэр дэвшсэн нийтийн алба, байгууллагад ажилладаг, түүний эрхлэх асуудал, хар</w:t>
      </w:r>
      <w:r w:rsidRPr="00B33F8C">
        <w:rPr>
          <w:rFonts w:ascii="Arial" w:hAnsi="Arial" w:cs="Arial"/>
          <w:b/>
          <w:sz w:val="24"/>
          <w:szCs w:val="24"/>
        </w:rPr>
        <w:t>ь</w:t>
      </w:r>
      <w:r w:rsidRPr="00B33F8C">
        <w:rPr>
          <w:rFonts w:ascii="Arial" w:hAnsi="Arial" w:cs="Arial"/>
          <w:b/>
          <w:sz w:val="24"/>
          <w:szCs w:val="24"/>
          <w:lang w:val="mn-MN"/>
        </w:rPr>
        <w:t>яалах нутаг дэвсгэрт байгаа хамаарал бүхий этгээд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4770"/>
        <w:gridCol w:w="5940"/>
      </w:tblGrid>
      <w:tr w:rsidR="00F20001" w:rsidRPr="00B33F8C" w:rsidTr="00F20001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>Д</w:t>
            </w:r>
            <w:r w:rsidRPr="00B33F8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F8C">
              <w:rPr>
                <w:rFonts w:ascii="Arial" w:hAnsi="Arial" w:cs="Arial"/>
                <w:b/>
                <w:sz w:val="24"/>
                <w:szCs w:val="24"/>
              </w:rPr>
              <w:t>Эцэг /эх/-ийн нэр</w:t>
            </w: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r w:rsidRPr="00B33F8C">
              <w:rPr>
                <w:rFonts w:ascii="Arial" w:hAnsi="Arial" w:cs="Arial"/>
                <w:b/>
                <w:sz w:val="24"/>
                <w:szCs w:val="24"/>
              </w:rPr>
              <w:t xml:space="preserve"> нэр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b/>
                <w:sz w:val="24"/>
                <w:szCs w:val="24"/>
              </w:rPr>
              <w:t>Эрхэлж байгаа ажил, албан тушаал</w:t>
            </w: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B33F8C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Ямар хамааралтай болох </w:t>
            </w:r>
          </w:p>
        </w:tc>
      </w:tr>
      <w:tr w:rsidR="00F20001" w:rsidRPr="00B33F8C" w:rsidTr="00F20001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001" w:rsidRPr="00B33F8C" w:rsidTr="00F20001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001" w:rsidRPr="00B33F8C" w:rsidTr="00F20001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001" w:rsidRPr="00B33F8C" w:rsidRDefault="00F20001" w:rsidP="00AC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F20001" w:rsidRPr="00B33F8C" w:rsidRDefault="00F20001" w:rsidP="00AC0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>Тайлбар: Ямар хамааралтай болох талаар дэлгэрэнгүй тайлбарыг бичнэ.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 xml:space="preserve">         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lang w:val="mn-MN"/>
        </w:rPr>
      </w:pP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>Жич:Энэхүү маягтад төрийн албан хаагчийн анкет, ял шийтгэлгүй эсэх талаарх тодорхойлолт, хуулийн этгээдийн үүсгэн байгуулагч, хөрөнгө, оруулагчийн талаарх лавлагаа, бусад шаардлагатай баримт бичгийг хавсаргана.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ab/>
        <w:t xml:space="preserve">            </w:t>
      </w:r>
      <w:r w:rsidRPr="00B33F8C">
        <w:rPr>
          <w:rFonts w:ascii="Arial" w:hAnsi="Arial" w:cs="Arial"/>
          <w:sz w:val="24"/>
          <w:szCs w:val="24"/>
          <w:lang w:val="mn-MN"/>
        </w:rPr>
        <w:tab/>
      </w:r>
      <w:r w:rsidRPr="00B33F8C">
        <w:rPr>
          <w:rFonts w:ascii="Arial" w:hAnsi="Arial" w:cs="Arial"/>
          <w:sz w:val="24"/>
          <w:szCs w:val="24"/>
          <w:lang w:val="mn-MN"/>
        </w:rPr>
        <w:tab/>
        <w:t>Үнэн зөв мэдүүлсэн:.............................................../................................./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  <w:r w:rsidRPr="00B33F8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</w:t>
      </w:r>
      <w:r w:rsidRPr="00B33F8C">
        <w:rPr>
          <w:rFonts w:ascii="Arial" w:hAnsi="Arial" w:cs="Arial"/>
          <w:sz w:val="24"/>
          <w:szCs w:val="24"/>
          <w:lang w:val="mn-MN"/>
        </w:rPr>
        <w:tab/>
      </w:r>
      <w:r w:rsidRPr="00B33F8C">
        <w:rPr>
          <w:rFonts w:ascii="Arial" w:hAnsi="Arial" w:cs="Arial"/>
          <w:sz w:val="24"/>
          <w:szCs w:val="24"/>
          <w:lang w:val="mn-MN"/>
        </w:rPr>
        <w:tab/>
      </w:r>
      <w:r w:rsidRPr="00B33F8C">
        <w:rPr>
          <w:rFonts w:ascii="Arial" w:hAnsi="Arial" w:cs="Arial"/>
          <w:sz w:val="20"/>
          <w:szCs w:val="20"/>
          <w:lang w:val="mn-MN"/>
        </w:rPr>
        <w:t>/гарын үсэг/                       /гарын үсгийн тайлал/</w:t>
      </w:r>
    </w:p>
    <w:p w:rsidR="00F20001" w:rsidRPr="00B33F8C" w:rsidRDefault="00F20001" w:rsidP="00F20001">
      <w:pPr>
        <w:spacing w:after="0"/>
        <w:jc w:val="both"/>
        <w:rPr>
          <w:rFonts w:ascii="Arial" w:hAnsi="Arial" w:cs="Arial"/>
          <w:sz w:val="20"/>
          <w:szCs w:val="20"/>
          <w:lang w:val="mn-MN"/>
        </w:rPr>
      </w:pPr>
    </w:p>
    <w:p w:rsidR="00F20001" w:rsidRPr="00B33F8C" w:rsidRDefault="00F20001" w:rsidP="00F20001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B33F8C">
        <w:rPr>
          <w:rFonts w:ascii="Arial" w:hAnsi="Arial" w:cs="Arial"/>
          <w:sz w:val="24"/>
          <w:szCs w:val="24"/>
        </w:rPr>
        <w:t xml:space="preserve">...  </w:t>
      </w:r>
      <w:r w:rsidRPr="00B33F8C">
        <w:rPr>
          <w:rFonts w:ascii="Arial" w:hAnsi="Arial" w:cs="Arial"/>
          <w:sz w:val="24"/>
          <w:szCs w:val="24"/>
          <w:lang w:val="mn-MN"/>
        </w:rPr>
        <w:t>оны</w:t>
      </w:r>
      <w:r w:rsidRPr="00B33F8C">
        <w:rPr>
          <w:rFonts w:ascii="Arial" w:hAnsi="Arial" w:cs="Arial"/>
          <w:sz w:val="24"/>
          <w:szCs w:val="24"/>
        </w:rPr>
        <w:t xml:space="preserve"> … дугаар </w:t>
      </w:r>
      <w:r w:rsidRPr="00B33F8C">
        <w:rPr>
          <w:rFonts w:ascii="Arial" w:hAnsi="Arial" w:cs="Arial"/>
          <w:sz w:val="24"/>
          <w:szCs w:val="24"/>
          <w:lang w:val="mn-MN"/>
        </w:rPr>
        <w:t>сарын</w:t>
      </w:r>
      <w:r w:rsidRPr="00B33F8C">
        <w:rPr>
          <w:rFonts w:ascii="Arial" w:hAnsi="Arial" w:cs="Arial"/>
          <w:sz w:val="24"/>
          <w:szCs w:val="24"/>
        </w:rPr>
        <w:t xml:space="preserve"> …</w:t>
      </w:r>
      <w:r w:rsidRPr="00B33F8C">
        <w:rPr>
          <w:rFonts w:ascii="Arial" w:hAnsi="Arial" w:cs="Arial"/>
          <w:sz w:val="24"/>
          <w:szCs w:val="24"/>
          <w:lang w:val="mn-MN"/>
        </w:rPr>
        <w:t>-ны өдөр</w:t>
      </w:r>
    </w:p>
    <w:p w:rsidR="007915A4" w:rsidRDefault="007915A4"/>
    <w:sectPr w:rsidR="007915A4" w:rsidSect="00F20001">
      <w:footerReference w:type="default" r:id="rId6"/>
      <w:pgSz w:w="15840" w:h="12240" w:orient="landscape"/>
      <w:pgMar w:top="1260" w:right="1080" w:bottom="8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29" w:rsidRDefault="00323729" w:rsidP="00553142">
      <w:pPr>
        <w:spacing w:after="0" w:line="240" w:lineRule="auto"/>
      </w:pPr>
      <w:r>
        <w:separator/>
      </w:r>
    </w:p>
  </w:endnote>
  <w:endnote w:type="continuationSeparator" w:id="1">
    <w:p w:rsidR="00323729" w:rsidRDefault="00323729" w:rsidP="005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bud" w:date="2012-04-24T22:04:00Z"/>
  <w:sdt>
    <w:sdtPr>
      <w:id w:val="48228844"/>
      <w:docPartObj>
        <w:docPartGallery w:val="Page Numbers (Bottom of Page)"/>
        <w:docPartUnique/>
      </w:docPartObj>
    </w:sdtPr>
    <w:sdtContent>
      <w:customXmlInsRangeEnd w:id="0"/>
      <w:p w:rsidR="00E77753" w:rsidRDefault="00553142">
        <w:pPr>
          <w:pStyle w:val="Footer"/>
          <w:jc w:val="center"/>
          <w:rPr>
            <w:ins w:id="1" w:author="bud" w:date="2012-04-24T22:04:00Z"/>
          </w:rPr>
        </w:pPr>
        <w:ins w:id="2" w:author="bud" w:date="2012-04-24T22:04:00Z">
          <w:r>
            <w:fldChar w:fldCharType="begin"/>
          </w:r>
          <w:r w:rsidR="00F20001">
            <w:instrText xml:space="preserve"> PAGE   \* MERGEFORMAT </w:instrText>
          </w:r>
          <w:r>
            <w:fldChar w:fldCharType="separate"/>
          </w:r>
        </w:ins>
        <w:r w:rsidR="005E6942">
          <w:rPr>
            <w:noProof/>
          </w:rPr>
          <w:t>1</w:t>
        </w:r>
        <w:ins w:id="3" w:author="bud" w:date="2012-04-24T22:04:00Z">
          <w:r>
            <w:fldChar w:fldCharType="end"/>
          </w:r>
        </w:ins>
      </w:p>
    </w:sdtContent>
    <w:customXmlInsRangeStart w:id="4" w:author="bud" w:date="2012-04-24T22:04:00Z"/>
  </w:sdt>
  <w:customXmlInsRangeEnd w:id="4"/>
  <w:p w:rsidR="00A62748" w:rsidRDefault="00323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29" w:rsidRDefault="00323729" w:rsidP="00553142">
      <w:pPr>
        <w:spacing w:after="0" w:line="240" w:lineRule="auto"/>
      </w:pPr>
      <w:r>
        <w:separator/>
      </w:r>
    </w:p>
  </w:footnote>
  <w:footnote w:type="continuationSeparator" w:id="1">
    <w:p w:rsidR="00323729" w:rsidRDefault="00323729" w:rsidP="0055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001"/>
    <w:rsid w:val="00323729"/>
    <w:rsid w:val="004F289F"/>
    <w:rsid w:val="00553142"/>
    <w:rsid w:val="005E6942"/>
    <w:rsid w:val="007915A4"/>
    <w:rsid w:val="007C46A4"/>
    <w:rsid w:val="00F2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Company>IAAC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Bilguun</dc:creator>
  <cp:lastModifiedBy>Barbaatar Byambadorj</cp:lastModifiedBy>
  <cp:revision>2</cp:revision>
  <dcterms:created xsi:type="dcterms:W3CDTF">2012-05-10T03:42:00Z</dcterms:created>
  <dcterms:modified xsi:type="dcterms:W3CDTF">2012-05-10T03:42:00Z</dcterms:modified>
</cp:coreProperties>
</file>